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8CC4" w14:textId="77777777" w:rsidR="00014B32" w:rsidRDefault="00014B32">
      <w:pPr>
        <w:rPr>
          <w:rFonts w:ascii="Georgia" w:hAnsi="Georgia"/>
          <w:b/>
          <w:bCs/>
          <w:sz w:val="28"/>
          <w:szCs w:val="28"/>
        </w:rPr>
      </w:pPr>
    </w:p>
    <w:p w14:paraId="09F32C32" w14:textId="445B2A5A" w:rsidR="006008A5" w:rsidRPr="00226639" w:rsidRDefault="00B44D55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Have you been the carer</w:t>
      </w:r>
      <w:r w:rsidR="00A04B30" w:rsidRPr="00226639">
        <w:rPr>
          <w:rFonts w:ascii="Georgia" w:hAnsi="Georgia"/>
          <w:b/>
          <w:bCs/>
          <w:sz w:val="28"/>
          <w:szCs w:val="28"/>
        </w:rPr>
        <w:t xml:space="preserve"> of </w:t>
      </w:r>
      <w:r w:rsidR="00DD12E7">
        <w:rPr>
          <w:rFonts w:ascii="Georgia" w:hAnsi="Georgia"/>
          <w:b/>
          <w:bCs/>
          <w:sz w:val="28"/>
          <w:szCs w:val="28"/>
        </w:rPr>
        <w:t xml:space="preserve">someone with </w:t>
      </w:r>
      <w:r w:rsidR="00A04B30" w:rsidRPr="00226639">
        <w:rPr>
          <w:rFonts w:ascii="Georgia" w:hAnsi="Georgia"/>
          <w:b/>
          <w:bCs/>
          <w:sz w:val="28"/>
          <w:szCs w:val="28"/>
        </w:rPr>
        <w:t xml:space="preserve">dementia? </w:t>
      </w:r>
    </w:p>
    <w:p w14:paraId="6ED2D153" w14:textId="6CB7648F" w:rsidR="00321C5E" w:rsidRPr="00321C5E" w:rsidRDefault="005D11CB" w:rsidP="00321C5E">
      <w:p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 xml:space="preserve">Researchers from the </w:t>
      </w:r>
      <w:hyperlink r:id="rId7" w:history="1">
        <w:r w:rsidRPr="00E85E15">
          <w:rPr>
            <w:rStyle w:val="Hyperlink"/>
            <w:rFonts w:ascii="Georgia" w:hAnsi="Georgia"/>
            <w:sz w:val="24"/>
            <w:szCs w:val="24"/>
          </w:rPr>
          <w:t>SPHERE Knowledge Translation Strategic Platform</w:t>
        </w:r>
      </w:hyperlink>
      <w:r w:rsidR="00A04B30" w:rsidRPr="00E85E15">
        <w:rPr>
          <w:rFonts w:ascii="Georgia" w:hAnsi="Georgia"/>
          <w:sz w:val="24"/>
          <w:szCs w:val="24"/>
        </w:rPr>
        <w:t xml:space="preserve"> are inviting </w:t>
      </w:r>
      <w:r w:rsidR="005C2850" w:rsidRPr="00E85E15">
        <w:rPr>
          <w:rFonts w:ascii="Georgia" w:hAnsi="Georgia"/>
          <w:sz w:val="24"/>
          <w:szCs w:val="24"/>
        </w:rPr>
        <w:t>carers</w:t>
      </w:r>
      <w:r w:rsidR="00A04B30" w:rsidRPr="00E85E15">
        <w:rPr>
          <w:rFonts w:ascii="Georgia" w:hAnsi="Georgia"/>
          <w:sz w:val="24"/>
          <w:szCs w:val="24"/>
        </w:rPr>
        <w:t xml:space="preserve"> to share </w:t>
      </w:r>
      <w:r w:rsidR="007247A5" w:rsidRPr="00E85E15">
        <w:rPr>
          <w:rFonts w:ascii="Georgia" w:hAnsi="Georgia"/>
          <w:sz w:val="24"/>
          <w:szCs w:val="24"/>
        </w:rPr>
        <w:t xml:space="preserve">their </w:t>
      </w:r>
      <w:r w:rsidR="00A04B30" w:rsidRPr="00E85E15">
        <w:rPr>
          <w:rFonts w:ascii="Georgia" w:hAnsi="Georgia"/>
          <w:sz w:val="24"/>
          <w:szCs w:val="24"/>
        </w:rPr>
        <w:t xml:space="preserve">experiences in a </w:t>
      </w:r>
      <w:r w:rsidR="008278A6" w:rsidRPr="00E85E15">
        <w:rPr>
          <w:rFonts w:ascii="Georgia" w:hAnsi="Georgia"/>
          <w:sz w:val="24"/>
          <w:szCs w:val="24"/>
        </w:rPr>
        <w:t>“</w:t>
      </w:r>
      <w:r w:rsidR="00A04B30" w:rsidRPr="00E85E15">
        <w:rPr>
          <w:rFonts w:ascii="Georgia" w:hAnsi="Georgia"/>
          <w:sz w:val="24"/>
          <w:szCs w:val="24"/>
        </w:rPr>
        <w:t>craftivist</w:t>
      </w:r>
      <w:r w:rsidR="008278A6" w:rsidRPr="00E85E15">
        <w:rPr>
          <w:rFonts w:ascii="Georgia" w:hAnsi="Georgia"/>
          <w:sz w:val="24"/>
          <w:szCs w:val="24"/>
        </w:rPr>
        <w:t>”</w:t>
      </w:r>
      <w:r w:rsidR="00A04B30" w:rsidRPr="00E85E15">
        <w:rPr>
          <w:rFonts w:ascii="Georgia" w:hAnsi="Georgia"/>
          <w:sz w:val="24"/>
          <w:szCs w:val="24"/>
        </w:rPr>
        <w:t xml:space="preserve"> research project. </w:t>
      </w:r>
    </w:p>
    <w:p w14:paraId="6918A403" w14:textId="15AE8790" w:rsidR="00527B63" w:rsidRPr="00527B63" w:rsidRDefault="00122630" w:rsidP="00527B63">
      <w:pPr>
        <w:autoSpaceDE w:val="0"/>
        <w:autoSpaceDN w:val="0"/>
        <w:spacing w:before="100" w:beforeAutospacing="1" w:after="100" w:afterAutospacing="1"/>
        <w:rPr>
          <w:rFonts w:ascii="Georgia" w:hAnsi="Georgia"/>
          <w:sz w:val="24"/>
          <w:szCs w:val="24"/>
        </w:rPr>
      </w:pPr>
      <w:r w:rsidRPr="00A628BB">
        <w:rPr>
          <w:rFonts w:ascii="Georgia" w:hAnsi="Georgia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340DE386" wp14:editId="2C6D11A2">
            <wp:simplePos x="0" y="0"/>
            <wp:positionH relativeFrom="page">
              <wp:posOffset>2884207</wp:posOffset>
            </wp:positionH>
            <wp:positionV relativeFrom="paragraph">
              <wp:posOffset>614529</wp:posOffset>
            </wp:positionV>
            <wp:extent cx="4104640" cy="233997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2" b="36576"/>
                    <a:stretch/>
                  </pic:blipFill>
                  <pic:spPr bwMode="auto">
                    <a:xfrm>
                      <a:off x="0" y="0"/>
                      <a:ext cx="41046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B63" w:rsidRPr="00527B63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Please feel free to forward this </w:t>
      </w:r>
      <w:r w:rsidR="0008207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invitation </w:t>
      </w:r>
      <w:r w:rsidR="00527B63" w:rsidRPr="00527B63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on to people who may be interested in participating, and/or your networks. </w:t>
      </w:r>
    </w:p>
    <w:p w14:paraId="5D934627" w14:textId="6BE48939" w:rsidR="00977BFA" w:rsidRPr="00977BFA" w:rsidRDefault="00A04B30" w:rsidP="00977BFA">
      <w:pPr>
        <w:pStyle w:val="Heading1"/>
        <w:rPr>
          <w:sz w:val="28"/>
          <w:szCs w:val="28"/>
        </w:rPr>
      </w:pPr>
      <w:r w:rsidRPr="00E85E15">
        <w:rPr>
          <w:sz w:val="28"/>
          <w:szCs w:val="28"/>
        </w:rPr>
        <w:t>What is this about?</w:t>
      </w:r>
    </w:p>
    <w:p w14:paraId="61E05EBC" w14:textId="205C72D8" w:rsidR="00977BFA" w:rsidRDefault="00977BFA" w:rsidP="00977BFA">
      <w:pPr>
        <w:spacing w:after="0" w:line="240" w:lineRule="auto"/>
        <w:rPr>
          <w:rFonts w:ascii="Georgia" w:eastAsia="Calibri" w:hAnsi="Georgia" w:cs="Arial"/>
          <w:bCs/>
          <w:color w:val="000000" w:themeColor="text1"/>
          <w:sz w:val="24"/>
          <w:szCs w:val="24"/>
          <w:lang w:bidi="en-US"/>
        </w:rPr>
      </w:pPr>
    </w:p>
    <w:p w14:paraId="09A51810" w14:textId="503B3266" w:rsidR="004C6640" w:rsidRPr="00E85E15" w:rsidRDefault="004C6640" w:rsidP="004C6640">
      <w:pPr>
        <w:spacing w:line="240" w:lineRule="auto"/>
        <w:rPr>
          <w:rFonts w:ascii="Georgia" w:eastAsia="Calibri" w:hAnsi="Georgia" w:cs="Arial"/>
          <w:bCs/>
          <w:color w:val="000000" w:themeColor="text1"/>
          <w:sz w:val="24"/>
          <w:szCs w:val="24"/>
          <w:lang w:bidi="en-US"/>
        </w:rPr>
      </w:pPr>
      <w:r w:rsidRPr="00E85E15">
        <w:rPr>
          <w:rFonts w:ascii="Georgia" w:eastAsia="Calibri" w:hAnsi="Georgia" w:cs="Arial"/>
          <w:bCs/>
          <w:color w:val="000000" w:themeColor="text1"/>
          <w:sz w:val="24"/>
          <w:szCs w:val="24"/>
          <w:lang w:bidi="en-US"/>
        </w:rPr>
        <w:t>In this research project, we want to support you to craft and share important messages about your experience of caring for a loved one with dementia.</w:t>
      </w:r>
    </w:p>
    <w:p w14:paraId="2D59B744" w14:textId="4E8E68A2" w:rsidR="00977BFA" w:rsidRPr="00E85E15" w:rsidRDefault="00A90080" w:rsidP="004C6640">
      <w:pPr>
        <w:spacing w:line="240" w:lineRule="auto"/>
        <w:rPr>
          <w:rFonts w:ascii="Georgia" w:hAnsi="Georgia" w:cs="Arial"/>
          <w:bCs/>
          <w:iCs/>
          <w:color w:val="000000" w:themeColor="text1"/>
          <w:sz w:val="24"/>
          <w:szCs w:val="24"/>
        </w:rPr>
      </w:pPr>
      <w:r w:rsidRPr="00E85E15">
        <w:rPr>
          <w:rFonts w:ascii="Georgia" w:hAnsi="Georgia" w:cs="Arial"/>
          <w:bCs/>
          <w:iCs/>
          <w:color w:val="000000" w:themeColor="text1"/>
          <w:sz w:val="24"/>
          <w:szCs w:val="24"/>
        </w:rPr>
        <w:t xml:space="preserve">We found the term </w:t>
      </w:r>
      <w:r w:rsidRPr="00E85E15">
        <w:rPr>
          <w:rFonts w:ascii="Georgia" w:hAnsi="Georgia" w:cs="Arial"/>
          <w:b/>
          <w:iCs/>
          <w:color w:val="000000" w:themeColor="text1"/>
          <w:sz w:val="24"/>
          <w:szCs w:val="24"/>
        </w:rPr>
        <w:t>“craftivism”</w:t>
      </w:r>
      <w:r w:rsidRPr="00E85E15">
        <w:rPr>
          <w:rFonts w:ascii="Georgia" w:hAnsi="Georgia" w:cs="Arial"/>
          <w:bCs/>
          <w:iCs/>
          <w:color w:val="000000" w:themeColor="text1"/>
          <w:sz w:val="24"/>
          <w:szCs w:val="24"/>
        </w:rPr>
        <w:t xml:space="preserve"> helpful to think about what we would like to do.</w:t>
      </w:r>
    </w:p>
    <w:p w14:paraId="3A37D2AC" w14:textId="799D62B3" w:rsidR="00A04B30" w:rsidRPr="00E85E15" w:rsidRDefault="00A04B30" w:rsidP="00243DF3">
      <w:pPr>
        <w:pStyle w:val="Heading1"/>
        <w:rPr>
          <w:sz w:val="28"/>
          <w:szCs w:val="28"/>
        </w:rPr>
      </w:pPr>
      <w:r w:rsidRPr="00E85E15">
        <w:rPr>
          <w:sz w:val="28"/>
          <w:szCs w:val="28"/>
        </w:rPr>
        <w:t>What is craftivism?</w:t>
      </w:r>
    </w:p>
    <w:p w14:paraId="70140D39" w14:textId="5A71836B" w:rsidR="00D44DE9" w:rsidRPr="00E85E15" w:rsidRDefault="00D44DE9" w:rsidP="00D44DE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2F0E41F" w14:textId="7D9187F7" w:rsidR="00B31E7D" w:rsidRDefault="00A04B30" w:rsidP="00BE7AE0">
      <w:pPr>
        <w:tabs>
          <w:tab w:val="right" w:pos="9026"/>
        </w:tabs>
        <w:spacing w:line="240" w:lineRule="auto"/>
        <w:rPr>
          <w:rFonts w:ascii="Georgia" w:hAnsi="Georgia" w:cstheme="minorHAnsi"/>
          <w:b/>
          <w:bCs/>
          <w:color w:val="000000" w:themeColor="text1"/>
          <w:sz w:val="24"/>
          <w:szCs w:val="24"/>
        </w:rPr>
      </w:pPr>
      <w:r w:rsidRPr="00E85E15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Craft + Activism </w:t>
      </w:r>
      <w:r w:rsidR="000E487B" w:rsidRPr="00E85E15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 </w:t>
      </w:r>
      <w:r w:rsidRPr="00E85E15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= CRAFTIVISM</w:t>
      </w:r>
      <w:r w:rsidR="00BE7AE0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ab/>
      </w:r>
    </w:p>
    <w:p w14:paraId="3505B5C9" w14:textId="5FAD6FF4" w:rsidR="00A04B30" w:rsidRPr="00E85E15" w:rsidRDefault="00B31E7D" w:rsidP="00243DF3">
      <w:pPr>
        <w:spacing w:line="240" w:lineRule="auto"/>
        <w:rPr>
          <w:rFonts w:ascii="Georgia" w:hAnsi="Georgia" w:cstheme="minorHAnsi"/>
          <w:b/>
          <w:bCs/>
          <w:color w:val="000000" w:themeColor="text1"/>
          <w:sz w:val="24"/>
          <w:szCs w:val="24"/>
        </w:rPr>
      </w:pPr>
      <w:r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Craftivism </w:t>
      </w:r>
      <w:r w:rsidRPr="00B31E7D">
        <w:rPr>
          <w:rFonts w:ascii="Georgia" w:hAnsi="Georgia" w:cstheme="minorHAnsi"/>
          <w:color w:val="000000" w:themeColor="text1"/>
          <w:sz w:val="24"/>
          <w:szCs w:val="24"/>
        </w:rPr>
        <w:t>is</w:t>
      </w:r>
      <w:r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 xml:space="preserve"> </w:t>
      </w:r>
      <w:r w:rsidRPr="00B31E7D">
        <w:rPr>
          <w:rFonts w:ascii="Georgia" w:hAnsi="Georgia" w:cstheme="minorHAnsi"/>
          <w:color w:val="000000" w:themeColor="text1"/>
          <w:sz w:val="24"/>
          <w:szCs w:val="24"/>
        </w:rPr>
        <w:t xml:space="preserve">a </w:t>
      </w:r>
      <w:r w:rsidR="00707E90" w:rsidRPr="00E85E15">
        <w:rPr>
          <w:rFonts w:ascii="Georgia" w:eastAsia="Calibri" w:hAnsi="Georgia" w:cs="Arial"/>
          <w:bCs/>
          <w:color w:val="000000" w:themeColor="text1"/>
          <w:sz w:val="24"/>
          <w:szCs w:val="24"/>
          <w:lang w:bidi="en-US"/>
        </w:rPr>
        <w:t xml:space="preserve">gentle form of protest that appeals to people who might not identify as activists, but who still want to make a positive difference in the world about an issue that is important to them.  </w:t>
      </w:r>
    </w:p>
    <w:p w14:paraId="2B6832CC" w14:textId="511529E8" w:rsidR="00E85E15" w:rsidRPr="00E85E15" w:rsidRDefault="006160AD" w:rsidP="00E85E15">
      <w:pPr>
        <w:spacing w:line="240" w:lineRule="auto"/>
        <w:rPr>
          <w:rFonts w:ascii="Georgia" w:hAnsi="Georgia" w:cs="Arial"/>
          <w:bCs/>
          <w:iCs/>
          <w:color w:val="000000" w:themeColor="text1"/>
          <w:sz w:val="24"/>
          <w:szCs w:val="24"/>
          <w:lang w:val="en-GB"/>
        </w:rPr>
      </w:pPr>
      <w:r w:rsidRPr="00E85E15">
        <w:rPr>
          <w:rFonts w:ascii="Georgia" w:hAnsi="Georgia" w:cs="Arial"/>
          <w:bCs/>
          <w:iCs/>
          <w:color w:val="000000" w:themeColor="text1"/>
          <w:sz w:val="24"/>
          <w:szCs w:val="24"/>
        </w:rPr>
        <w:t>As “craftivists” we will use low tech processes like stitching, and easy to access materials like fabric and thread, to share important messages.</w:t>
      </w:r>
      <w:r w:rsidRPr="00E85E15">
        <w:rPr>
          <w:rFonts w:ascii="Georgia" w:hAnsi="Georgia" w:cs="Arial"/>
          <w:bCs/>
          <w:iCs/>
          <w:color w:val="000000" w:themeColor="text1"/>
          <w:sz w:val="24"/>
          <w:szCs w:val="24"/>
          <w:lang w:val="en-GB"/>
        </w:rPr>
        <w:t xml:space="preserve"> </w:t>
      </w:r>
    </w:p>
    <w:p w14:paraId="176D5D49" w14:textId="191AB448" w:rsidR="00E85E15" w:rsidRPr="00E85E15" w:rsidRDefault="00E85E15" w:rsidP="00E85E15">
      <w:pPr>
        <w:spacing w:line="240" w:lineRule="auto"/>
        <w:rPr>
          <w:rFonts w:ascii="Georgia" w:hAnsi="Georgia" w:cs="Arial"/>
          <w:sz w:val="24"/>
          <w:szCs w:val="24"/>
        </w:rPr>
      </w:pPr>
      <w:r w:rsidRPr="00E85E15">
        <w:rPr>
          <w:rFonts w:ascii="Georgia" w:eastAsia="Times New Roman" w:hAnsi="Georgia"/>
          <w:color w:val="000000"/>
          <w:sz w:val="24"/>
          <w:szCs w:val="24"/>
          <w:lang w:eastAsia="en-GB"/>
        </w:rPr>
        <w:t>Sewing or drawing experience are not necessary for the workshops, and you will be guided through the various steps and processes by Michele Elliot, an experienced artist and facilitator.</w:t>
      </w:r>
    </w:p>
    <w:p w14:paraId="7C588DD0" w14:textId="77777777" w:rsidR="00D44DE9" w:rsidRPr="00E85E15" w:rsidRDefault="00D44DE9" w:rsidP="007B766C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63CBDF9C" w14:textId="47FAD209" w:rsidR="00CE63BD" w:rsidRPr="006B3ABF" w:rsidRDefault="00CE63BD" w:rsidP="00A04B30">
      <w:pPr>
        <w:rPr>
          <w:rFonts w:ascii="Georgia" w:hAnsi="Georgia"/>
          <w:b/>
          <w:bCs/>
          <w:sz w:val="28"/>
          <w:szCs w:val="28"/>
        </w:rPr>
      </w:pPr>
      <w:r w:rsidRPr="006B3ABF">
        <w:rPr>
          <w:rFonts w:ascii="Georgia" w:hAnsi="Georgia"/>
          <w:b/>
          <w:bCs/>
          <w:sz w:val="28"/>
          <w:szCs w:val="28"/>
        </w:rPr>
        <w:t xml:space="preserve">What will </w:t>
      </w:r>
      <w:r w:rsidR="00181A06" w:rsidRPr="006B3ABF">
        <w:rPr>
          <w:rFonts w:ascii="Georgia" w:hAnsi="Georgia"/>
          <w:b/>
          <w:bCs/>
          <w:sz w:val="28"/>
          <w:szCs w:val="28"/>
        </w:rPr>
        <w:t>I do</w:t>
      </w:r>
      <w:r w:rsidRPr="006B3ABF">
        <w:rPr>
          <w:rFonts w:ascii="Georgia" w:hAnsi="Georgia"/>
          <w:b/>
          <w:bCs/>
          <w:sz w:val="28"/>
          <w:szCs w:val="28"/>
        </w:rPr>
        <w:t>?</w:t>
      </w:r>
    </w:p>
    <w:p w14:paraId="6B4B4AB4" w14:textId="1622A413" w:rsidR="0061001E" w:rsidRDefault="00185ACB" w:rsidP="00185ACB">
      <w:pPr>
        <w:numPr>
          <w:ilvl w:val="0"/>
          <w:numId w:val="1"/>
        </w:numPr>
        <w:spacing w:after="0" w:line="276" w:lineRule="auto"/>
        <w:jc w:val="both"/>
        <w:rPr>
          <w:rFonts w:ascii="Georgia" w:eastAsia="Calibri" w:hAnsi="Georgia" w:cstheme="minorHAnsi"/>
          <w:sz w:val="24"/>
          <w:szCs w:val="24"/>
          <w:lang w:val="en-US"/>
        </w:rPr>
      </w:pP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Participate in </w:t>
      </w:r>
      <w:r w:rsidR="001F7980"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up to 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>four</w:t>
      </w:r>
      <w:r w:rsidR="00496C27" w:rsidRPr="00E85E15">
        <w:rPr>
          <w:rFonts w:ascii="Georgia" w:eastAsia="Calibri" w:hAnsi="Georgia" w:cstheme="minorHAnsi"/>
          <w:sz w:val="24"/>
          <w:szCs w:val="24"/>
          <w:lang w:val="en-US"/>
        </w:rPr>
        <w:t>, two-hour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workshops</w:t>
      </w:r>
      <w:r w:rsidR="000D7C94">
        <w:rPr>
          <w:rFonts w:ascii="Georgia" w:eastAsia="Calibri" w:hAnsi="Georgia" w:cstheme="minorHAnsi"/>
          <w:sz w:val="24"/>
          <w:szCs w:val="24"/>
          <w:lang w:val="en-US"/>
        </w:rPr>
        <w:t xml:space="preserve"> at the Surry Hills Neighbourhood Centre, or you </w:t>
      </w:r>
      <w:r w:rsidR="00BA252F">
        <w:rPr>
          <w:rFonts w:ascii="Georgia" w:eastAsia="Calibri" w:hAnsi="Georgia" w:cstheme="minorHAnsi"/>
          <w:sz w:val="24"/>
          <w:szCs w:val="24"/>
          <w:lang w:val="en-US"/>
        </w:rPr>
        <w:t>can also</w:t>
      </w:r>
      <w:r w:rsidR="000D7C94">
        <w:rPr>
          <w:rFonts w:ascii="Georgia" w:eastAsia="Calibri" w:hAnsi="Georgia" w:cstheme="minorHAnsi"/>
          <w:sz w:val="24"/>
          <w:szCs w:val="24"/>
          <w:lang w:val="en-US"/>
        </w:rPr>
        <w:t xml:space="preserve"> join </w:t>
      </w:r>
      <w:r w:rsidR="006D33D2">
        <w:rPr>
          <w:rFonts w:ascii="Georgia" w:eastAsia="Calibri" w:hAnsi="Georgia" w:cstheme="minorHAnsi"/>
          <w:sz w:val="24"/>
          <w:szCs w:val="24"/>
          <w:lang w:val="en-US"/>
        </w:rPr>
        <w:t xml:space="preserve">remotely </w:t>
      </w:r>
      <w:r w:rsidR="000D7C94">
        <w:rPr>
          <w:rFonts w:ascii="Georgia" w:eastAsia="Calibri" w:hAnsi="Georgia" w:cstheme="minorHAnsi"/>
          <w:sz w:val="24"/>
          <w:szCs w:val="24"/>
          <w:lang w:val="en-US"/>
        </w:rPr>
        <w:t>via Zoom</w:t>
      </w:r>
    </w:p>
    <w:p w14:paraId="4A328A49" w14:textId="77777777" w:rsidR="000D7C94" w:rsidRDefault="000D7C94" w:rsidP="000D7C94">
      <w:pPr>
        <w:pStyle w:val="BodyText2"/>
        <w:numPr>
          <w:ilvl w:val="1"/>
          <w:numId w:val="1"/>
        </w:numPr>
        <w:spacing w:before="20" w:after="20" w:line="240" w:lineRule="auto"/>
        <w:contextualSpacing/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</w:pPr>
      <w:r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  <w:t>Workshop 1: Mon 12 April, 12:30-2:30pm</w:t>
      </w:r>
    </w:p>
    <w:p w14:paraId="09418DB7" w14:textId="77777777" w:rsidR="000D7C94" w:rsidRDefault="000D7C94" w:rsidP="000D7C94">
      <w:pPr>
        <w:pStyle w:val="BodyText2"/>
        <w:numPr>
          <w:ilvl w:val="1"/>
          <w:numId w:val="1"/>
        </w:numPr>
        <w:spacing w:before="20" w:after="20" w:line="240" w:lineRule="auto"/>
        <w:contextualSpacing/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</w:pPr>
      <w:r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  <w:t>Workshop 2: Mon 26 April, 12:30-2:30pm</w:t>
      </w:r>
    </w:p>
    <w:p w14:paraId="3B88681D" w14:textId="77777777" w:rsidR="000D7C94" w:rsidRDefault="000D7C94" w:rsidP="000D7C94">
      <w:pPr>
        <w:pStyle w:val="BodyText2"/>
        <w:numPr>
          <w:ilvl w:val="1"/>
          <w:numId w:val="1"/>
        </w:numPr>
        <w:spacing w:before="20" w:after="20" w:line="240" w:lineRule="auto"/>
        <w:contextualSpacing/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</w:pPr>
      <w:r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  <w:t>Workshop 3: Mon 10 May, 12:20-2:30pm</w:t>
      </w:r>
    </w:p>
    <w:p w14:paraId="622DF918" w14:textId="77777777" w:rsidR="000D7C94" w:rsidRDefault="000D7C94" w:rsidP="000D7C94">
      <w:pPr>
        <w:pStyle w:val="BodyText2"/>
        <w:numPr>
          <w:ilvl w:val="1"/>
          <w:numId w:val="1"/>
        </w:numPr>
        <w:spacing w:before="20" w:after="20" w:line="240" w:lineRule="auto"/>
        <w:contextualSpacing/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</w:pPr>
      <w:r>
        <w:rPr>
          <w:rFonts w:ascii="Georgia" w:hAnsi="Georgia" w:cs="Arial"/>
          <w:iCs/>
          <w:color w:val="000000" w:themeColor="text1"/>
          <w:sz w:val="24"/>
          <w:szCs w:val="24"/>
          <w:lang w:val="en-GB"/>
        </w:rPr>
        <w:t>Workshop 4: Mon 24 May, 12:30-2:30pm</w:t>
      </w:r>
    </w:p>
    <w:p w14:paraId="02551D0E" w14:textId="0CED7FFE" w:rsidR="00870942" w:rsidRPr="00E85E15" w:rsidRDefault="00185ACB" w:rsidP="00870942">
      <w:pPr>
        <w:numPr>
          <w:ilvl w:val="0"/>
          <w:numId w:val="1"/>
        </w:numPr>
        <w:spacing w:after="0" w:line="276" w:lineRule="auto"/>
        <w:jc w:val="both"/>
        <w:rPr>
          <w:rFonts w:ascii="Georgia" w:eastAsia="Calibri" w:hAnsi="Georgia" w:cstheme="minorHAnsi"/>
          <w:sz w:val="24"/>
          <w:szCs w:val="24"/>
          <w:lang w:val="en-US"/>
        </w:rPr>
      </w:pPr>
      <w:r w:rsidRPr="00E85E15">
        <w:rPr>
          <w:rFonts w:ascii="Georgia" w:eastAsia="Calibri" w:hAnsi="Georgia" w:cstheme="minorHAnsi"/>
          <w:sz w:val="24"/>
          <w:szCs w:val="24"/>
          <w:lang w:val="en-US"/>
        </w:rPr>
        <w:t>Each session will be guided by artist</w:t>
      </w:r>
      <w:r w:rsidR="009055A9"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and researcher</w:t>
      </w:r>
      <w:r w:rsidR="00F022CA"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Michele Elliot, who will lead </w:t>
      </w:r>
      <w:r w:rsidR="006D33D2">
        <w:rPr>
          <w:rFonts w:ascii="Georgia" w:eastAsia="Calibri" w:hAnsi="Georgia" w:cstheme="minorHAnsi"/>
          <w:sz w:val="24"/>
          <w:szCs w:val="24"/>
          <w:lang w:val="en-US"/>
        </w:rPr>
        <w:t>participants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through a series of tasks and open discussions. </w:t>
      </w:r>
    </w:p>
    <w:p w14:paraId="010B31A0" w14:textId="133121F5" w:rsidR="00CE63BD" w:rsidRPr="00E85E15" w:rsidRDefault="008E4332" w:rsidP="00A04B30">
      <w:pPr>
        <w:numPr>
          <w:ilvl w:val="0"/>
          <w:numId w:val="1"/>
        </w:numPr>
        <w:spacing w:after="0" w:line="276" w:lineRule="auto"/>
        <w:jc w:val="both"/>
        <w:rPr>
          <w:rFonts w:ascii="Georgia" w:eastAsia="Calibri" w:hAnsi="Georgia" w:cstheme="minorHAnsi"/>
          <w:sz w:val="24"/>
          <w:szCs w:val="24"/>
          <w:lang w:val="en-US"/>
        </w:rPr>
      </w:pPr>
      <w:r w:rsidRPr="00E85E15">
        <w:rPr>
          <w:rFonts w:ascii="Georgia" w:eastAsia="Calibri" w:hAnsi="Georgia" w:cstheme="minorHAnsi"/>
          <w:sz w:val="24"/>
          <w:szCs w:val="24"/>
          <w:lang w:val="en-US"/>
        </w:rPr>
        <w:t>We will work together to decide where</w:t>
      </w:r>
      <w:r w:rsidR="009A3B50" w:rsidRPr="00E85E15">
        <w:rPr>
          <w:rFonts w:ascii="Georgia" w:eastAsia="Calibri" w:hAnsi="Georgia" w:cstheme="minorHAnsi"/>
          <w:sz w:val="24"/>
          <w:szCs w:val="24"/>
          <w:lang w:val="en-US"/>
        </w:rPr>
        <w:t>,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and how</w:t>
      </w:r>
      <w:r w:rsidR="009A3B50" w:rsidRPr="00E85E15">
        <w:rPr>
          <w:rFonts w:ascii="Georgia" w:eastAsia="Calibri" w:hAnsi="Georgia" w:cstheme="minorHAnsi"/>
          <w:sz w:val="24"/>
          <w:szCs w:val="24"/>
          <w:lang w:val="en-US"/>
        </w:rPr>
        <w:t>,</w:t>
      </w:r>
      <w:r w:rsidRPr="00E85E15">
        <w:rPr>
          <w:rFonts w:ascii="Georgia" w:eastAsia="Calibri" w:hAnsi="Georgia" w:cstheme="minorHAnsi"/>
          <w:sz w:val="24"/>
          <w:szCs w:val="24"/>
          <w:lang w:val="en-US"/>
        </w:rPr>
        <w:t xml:space="preserve"> the work that is created can be shared</w:t>
      </w:r>
      <w:r w:rsidR="00C85C6F" w:rsidRPr="00E85E15">
        <w:rPr>
          <w:rFonts w:ascii="Georgia" w:eastAsia="Calibri" w:hAnsi="Georgia" w:cstheme="minorHAnsi"/>
          <w:sz w:val="24"/>
          <w:szCs w:val="24"/>
          <w:lang w:val="en-US"/>
        </w:rPr>
        <w:t>.</w:t>
      </w:r>
    </w:p>
    <w:p w14:paraId="136FBD8D" w14:textId="77777777" w:rsidR="00035E5C" w:rsidRPr="00E85E15" w:rsidRDefault="00035E5C" w:rsidP="00035E5C">
      <w:pPr>
        <w:spacing w:after="0" w:line="276" w:lineRule="auto"/>
        <w:ind w:left="1080"/>
        <w:jc w:val="both"/>
        <w:rPr>
          <w:rFonts w:ascii="Georgia" w:eastAsia="Calibri" w:hAnsi="Georgia" w:cstheme="minorHAnsi"/>
          <w:sz w:val="24"/>
          <w:szCs w:val="24"/>
          <w:lang w:val="en-US"/>
        </w:rPr>
      </w:pPr>
    </w:p>
    <w:p w14:paraId="47B9F790" w14:textId="77777777" w:rsidR="00014B32" w:rsidRDefault="00014B32" w:rsidP="00035E5C">
      <w:pPr>
        <w:spacing w:after="0"/>
        <w:rPr>
          <w:rStyle w:val="SubtleEmphasis"/>
          <w:rFonts w:ascii="Georgia" w:hAnsi="Georgia" w:cstheme="minorHAnsi"/>
          <w:sz w:val="24"/>
          <w:szCs w:val="24"/>
        </w:rPr>
      </w:pPr>
    </w:p>
    <w:p w14:paraId="53FADED8" w14:textId="30664203" w:rsidR="0086799F" w:rsidRPr="006B3ABF" w:rsidRDefault="00A04B30" w:rsidP="0086799F">
      <w:pPr>
        <w:pStyle w:val="Heading1"/>
        <w:rPr>
          <w:sz w:val="28"/>
          <w:szCs w:val="28"/>
        </w:rPr>
      </w:pPr>
      <w:r w:rsidRPr="006B3ABF">
        <w:rPr>
          <w:sz w:val="28"/>
          <w:szCs w:val="28"/>
        </w:rPr>
        <w:t xml:space="preserve"> </w:t>
      </w:r>
      <w:r w:rsidR="00B42EBF" w:rsidRPr="006B3ABF">
        <w:rPr>
          <w:sz w:val="28"/>
          <w:szCs w:val="28"/>
        </w:rPr>
        <w:t>Who can take part?</w:t>
      </w:r>
    </w:p>
    <w:p w14:paraId="5DFF4D25" w14:textId="160648B0" w:rsidR="00DE073C" w:rsidRPr="00E85E15" w:rsidRDefault="00AF7F4B" w:rsidP="0087094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 xml:space="preserve">Anyone who has a lived experience of caring for </w:t>
      </w:r>
      <w:r w:rsidR="002F22C2" w:rsidRPr="00E85E15">
        <w:rPr>
          <w:rFonts w:ascii="Georgia" w:hAnsi="Georgia"/>
          <w:sz w:val="24"/>
          <w:szCs w:val="24"/>
        </w:rPr>
        <w:t>someone</w:t>
      </w:r>
      <w:r w:rsidRPr="00E85E15">
        <w:rPr>
          <w:rFonts w:ascii="Georgia" w:hAnsi="Georgia"/>
          <w:sz w:val="24"/>
          <w:szCs w:val="24"/>
        </w:rPr>
        <w:t xml:space="preserve"> with dementia</w:t>
      </w:r>
    </w:p>
    <w:p w14:paraId="464D7CFD" w14:textId="7400800B" w:rsidR="006F1C7C" w:rsidRPr="00E85E15" w:rsidRDefault="00BD046E" w:rsidP="006F1C7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>You must be 18+ years old</w:t>
      </w:r>
    </w:p>
    <w:p w14:paraId="523D1A36" w14:textId="660FAD2F" w:rsidR="002C07E8" w:rsidRPr="00E85E15" w:rsidRDefault="002C07E8" w:rsidP="006F1C7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>You must be conversant in English</w:t>
      </w:r>
    </w:p>
    <w:p w14:paraId="0273C364" w14:textId="0CC7F4AF" w:rsidR="00B61F68" w:rsidRPr="00E85E15" w:rsidRDefault="00BA0819" w:rsidP="006F1C7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>You must h</w:t>
      </w:r>
      <w:r w:rsidR="00B61F68" w:rsidRPr="00E85E15">
        <w:rPr>
          <w:rFonts w:ascii="Georgia" w:hAnsi="Georgia"/>
          <w:sz w:val="24"/>
          <w:szCs w:val="24"/>
        </w:rPr>
        <w:t>ave access to a private computer and internet</w:t>
      </w:r>
    </w:p>
    <w:p w14:paraId="100CE663" w14:textId="1AF16C09" w:rsidR="00263AF6" w:rsidRPr="006B3ABF" w:rsidRDefault="00263AF6" w:rsidP="00DE073C">
      <w:pPr>
        <w:rPr>
          <w:rFonts w:ascii="Georgia" w:hAnsi="Georgia"/>
          <w:b/>
          <w:bCs/>
          <w:sz w:val="28"/>
          <w:szCs w:val="28"/>
        </w:rPr>
      </w:pPr>
      <w:r w:rsidRPr="006B3ABF">
        <w:rPr>
          <w:rFonts w:ascii="Georgia" w:hAnsi="Georgia"/>
          <w:b/>
          <w:bCs/>
          <w:sz w:val="28"/>
          <w:szCs w:val="28"/>
        </w:rPr>
        <w:t>How can I take part?</w:t>
      </w:r>
    </w:p>
    <w:p w14:paraId="6BE254A8" w14:textId="729841E9" w:rsidR="00DE073C" w:rsidRPr="00E85E15" w:rsidRDefault="00DE073C" w:rsidP="00DE073C">
      <w:pPr>
        <w:rPr>
          <w:rFonts w:ascii="Georgia" w:hAnsi="Georgia"/>
          <w:sz w:val="24"/>
          <w:szCs w:val="24"/>
        </w:rPr>
      </w:pPr>
      <w:r w:rsidRPr="00E85E15">
        <w:rPr>
          <w:rFonts w:ascii="Georgia" w:hAnsi="Georgia"/>
          <w:sz w:val="24"/>
          <w:szCs w:val="24"/>
        </w:rPr>
        <w:t xml:space="preserve">To express your interest or find out more about the </w:t>
      </w:r>
      <w:r w:rsidR="006B3ABF">
        <w:rPr>
          <w:rFonts w:ascii="Georgia" w:hAnsi="Georgia"/>
          <w:sz w:val="24"/>
          <w:szCs w:val="24"/>
        </w:rPr>
        <w:t>project</w:t>
      </w:r>
      <w:r w:rsidRPr="00E85E15">
        <w:rPr>
          <w:rFonts w:ascii="Georgia" w:hAnsi="Georgia"/>
          <w:sz w:val="24"/>
          <w:szCs w:val="24"/>
        </w:rPr>
        <w:t>, contact:</w:t>
      </w:r>
    </w:p>
    <w:tbl>
      <w:tblPr>
        <w:tblStyle w:val="TableGrid1"/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14"/>
        <w:gridCol w:w="7034"/>
      </w:tblGrid>
      <w:tr w:rsidR="00DE073C" w:rsidRPr="00E85E15" w14:paraId="7F5E29CB" w14:textId="77777777" w:rsidTr="00DA2BE1">
        <w:tc>
          <w:tcPr>
            <w:tcW w:w="1406" w:type="dxa"/>
          </w:tcPr>
          <w:p w14:paraId="64D696A2" w14:textId="77777777" w:rsidR="00DE073C" w:rsidRPr="00E85E15" w:rsidRDefault="00DE073C" w:rsidP="00A10C29">
            <w:pPr>
              <w:contextualSpacing/>
              <w:jc w:val="both"/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</w:pPr>
            <w:r w:rsidRPr="00E85E15"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142" w:type="dxa"/>
            <w:shd w:val="clear" w:color="auto" w:fill="auto"/>
          </w:tcPr>
          <w:p w14:paraId="175DAA62" w14:textId="77777777" w:rsidR="00DE073C" w:rsidRPr="00E85E15" w:rsidRDefault="00DE073C" w:rsidP="00A10C29">
            <w:pPr>
              <w:contextualSpacing/>
              <w:jc w:val="both"/>
              <w:rPr>
                <w:rFonts w:ascii="Georgia" w:eastAsia="Calibri" w:hAnsi="Georgia" w:cstheme="minorHAnsi"/>
                <w:sz w:val="24"/>
                <w:szCs w:val="24"/>
                <w:lang w:val="en-US"/>
              </w:rPr>
            </w:pPr>
            <w:r w:rsidRPr="00E85E15">
              <w:rPr>
                <w:rFonts w:ascii="Georgia" w:eastAsia="Calibri" w:hAnsi="Georgia" w:cstheme="minorHAnsi"/>
                <w:sz w:val="24"/>
                <w:szCs w:val="24"/>
                <w:lang w:val="en-US"/>
              </w:rPr>
              <w:t xml:space="preserve">Ms. Chloe Watfern </w:t>
            </w:r>
          </w:p>
        </w:tc>
      </w:tr>
      <w:tr w:rsidR="00DE073C" w:rsidRPr="00E85E15" w14:paraId="2F4231A3" w14:textId="77777777" w:rsidTr="00DA2BE1">
        <w:tc>
          <w:tcPr>
            <w:tcW w:w="1406" w:type="dxa"/>
          </w:tcPr>
          <w:p w14:paraId="5A7659CA" w14:textId="77777777" w:rsidR="00DE073C" w:rsidRPr="00E85E15" w:rsidRDefault="00DE073C" w:rsidP="00A10C29">
            <w:pPr>
              <w:contextualSpacing/>
              <w:jc w:val="both"/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</w:pPr>
            <w:r w:rsidRPr="00E85E15"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7142" w:type="dxa"/>
            <w:shd w:val="clear" w:color="auto" w:fill="auto"/>
          </w:tcPr>
          <w:p w14:paraId="095F7CC4" w14:textId="403D98D5" w:rsidR="00DE073C" w:rsidRPr="00E85E15" w:rsidRDefault="006F1C7C" w:rsidP="00A10C29">
            <w:pPr>
              <w:contextualSpacing/>
              <w:jc w:val="both"/>
              <w:rPr>
                <w:rFonts w:ascii="Georgia" w:eastAsia="Calibri" w:hAnsi="Georgia" w:cstheme="minorHAnsi"/>
                <w:sz w:val="24"/>
                <w:szCs w:val="24"/>
                <w:lang w:val="en-US"/>
              </w:rPr>
            </w:pPr>
            <w:r w:rsidRPr="00E85E15">
              <w:rPr>
                <w:rFonts w:ascii="Georgia" w:eastAsia="Calibri" w:hAnsi="Georgia" w:cstheme="minorHAnsi"/>
                <w:sz w:val="24"/>
                <w:szCs w:val="24"/>
                <w:lang w:val="en-US"/>
              </w:rPr>
              <w:t>Research Associate, SPHERE Knowledge Translation Strategic Platform</w:t>
            </w:r>
          </w:p>
        </w:tc>
      </w:tr>
      <w:tr w:rsidR="00DE073C" w:rsidRPr="00E85E15" w14:paraId="1E45084D" w14:textId="77777777" w:rsidTr="00DA2BE1">
        <w:tc>
          <w:tcPr>
            <w:tcW w:w="1406" w:type="dxa"/>
          </w:tcPr>
          <w:p w14:paraId="19770A2A" w14:textId="77777777" w:rsidR="00DE073C" w:rsidRPr="00E85E15" w:rsidRDefault="00DE073C" w:rsidP="00A10C29">
            <w:pPr>
              <w:contextualSpacing/>
              <w:jc w:val="both"/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</w:pPr>
            <w:r w:rsidRPr="00E85E15"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142" w:type="dxa"/>
            <w:shd w:val="clear" w:color="auto" w:fill="auto"/>
          </w:tcPr>
          <w:p w14:paraId="06CDBFD5" w14:textId="032927EE" w:rsidR="00DE073C" w:rsidRPr="00E85E15" w:rsidRDefault="006F1C7C" w:rsidP="00A10C29">
            <w:pPr>
              <w:contextualSpacing/>
              <w:jc w:val="both"/>
              <w:rPr>
                <w:rFonts w:ascii="Georgia" w:eastAsia="Calibri" w:hAnsi="Georgia" w:cstheme="minorHAnsi"/>
                <w:color w:val="0000FF"/>
                <w:sz w:val="24"/>
                <w:szCs w:val="24"/>
                <w:lang w:val="en-US"/>
              </w:rPr>
            </w:pPr>
            <w:r w:rsidRPr="00E85E15">
              <w:rPr>
                <w:rFonts w:ascii="Georgia" w:eastAsia="Calibri" w:hAnsi="Georgia" w:cstheme="minorHAnsi"/>
                <w:color w:val="0000FF"/>
                <w:sz w:val="24"/>
                <w:szCs w:val="24"/>
                <w:lang w:val="en-US"/>
              </w:rPr>
              <w:t>0406 484 429</w:t>
            </w:r>
          </w:p>
        </w:tc>
      </w:tr>
      <w:tr w:rsidR="00DE073C" w:rsidRPr="00E85E15" w14:paraId="3E1D4E51" w14:textId="77777777" w:rsidTr="00DA2BE1">
        <w:tc>
          <w:tcPr>
            <w:tcW w:w="1406" w:type="dxa"/>
          </w:tcPr>
          <w:p w14:paraId="595C351B" w14:textId="77777777" w:rsidR="00DE073C" w:rsidRPr="00E85E15" w:rsidRDefault="00DE073C" w:rsidP="00A10C29">
            <w:pPr>
              <w:contextualSpacing/>
              <w:jc w:val="both"/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</w:pPr>
            <w:r w:rsidRPr="00E85E15">
              <w:rPr>
                <w:rFonts w:ascii="Georgia" w:hAnsi="Georgia" w:cstheme="minorHAnsi"/>
                <w:b/>
                <w:i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142" w:type="dxa"/>
            <w:shd w:val="clear" w:color="auto" w:fill="auto"/>
          </w:tcPr>
          <w:p w14:paraId="416E436C" w14:textId="1D411AC7" w:rsidR="00DE073C" w:rsidRPr="00E85E15" w:rsidRDefault="006F1C7C" w:rsidP="00A10C29">
            <w:pPr>
              <w:contextualSpacing/>
              <w:jc w:val="both"/>
              <w:rPr>
                <w:rFonts w:ascii="Georgia" w:eastAsia="Calibri" w:hAnsi="Georgia" w:cstheme="minorHAnsi"/>
                <w:color w:val="0000FF"/>
                <w:sz w:val="24"/>
                <w:szCs w:val="24"/>
                <w:lang w:val="en-US"/>
              </w:rPr>
            </w:pPr>
            <w:r w:rsidRPr="00E85E15">
              <w:rPr>
                <w:rFonts w:ascii="Georgia" w:eastAsia="Calibri" w:hAnsi="Georgia" w:cstheme="minorHAnsi"/>
                <w:color w:val="0000FF"/>
                <w:sz w:val="24"/>
                <w:szCs w:val="24"/>
                <w:lang w:val="en-US"/>
              </w:rPr>
              <w:t>Chloe.watfern@unsw.edu.au</w:t>
            </w:r>
          </w:p>
        </w:tc>
      </w:tr>
    </w:tbl>
    <w:p w14:paraId="0805273A" w14:textId="735B3649" w:rsidR="00EC5520" w:rsidRDefault="00EC5520"/>
    <w:p w14:paraId="574E568D" w14:textId="0A83A4E7" w:rsidR="00A04B30" w:rsidRDefault="00A04B30"/>
    <w:sectPr w:rsidR="00A04B3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B8A7" w14:textId="77777777" w:rsidR="004A7D08" w:rsidRDefault="004A7D08" w:rsidP="00A04B30">
      <w:pPr>
        <w:spacing w:after="0" w:line="240" w:lineRule="auto"/>
      </w:pPr>
      <w:r>
        <w:separator/>
      </w:r>
    </w:p>
  </w:endnote>
  <w:endnote w:type="continuationSeparator" w:id="0">
    <w:p w14:paraId="30544814" w14:textId="77777777" w:rsidR="004A7D08" w:rsidRDefault="004A7D08" w:rsidP="00A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9C3A0" w14:textId="164D69E3" w:rsidR="00856CC7" w:rsidRDefault="00856CC7" w:rsidP="0074588B">
    <w:pPr>
      <w:pStyle w:val="Footer"/>
      <w:ind w:left="-1134"/>
      <w:jc w:val="right"/>
    </w:pPr>
    <w:r w:rsidRPr="005F5143">
      <w:rPr>
        <w:rFonts w:cstheme="minorHAnsi"/>
        <w:b/>
        <w:snapToGrid w:val="0"/>
        <w:sz w:val="16"/>
        <w:szCs w:val="16"/>
      </w:rPr>
      <w:t>HREC Approval Number:</w:t>
    </w:r>
    <w:r>
      <w:rPr>
        <w:rFonts w:cstheme="minorHAnsi"/>
        <w:b/>
        <w:snapToGrid w:val="0"/>
        <w:sz w:val="16"/>
        <w:szCs w:val="16"/>
      </w:rPr>
      <w:t xml:space="preserve"> </w:t>
    </w:r>
    <w:r w:rsidR="0074588B">
      <w:rPr>
        <w:rFonts w:ascii="Arial" w:hAnsi="Arial" w:cs="Arial"/>
        <w:bCs/>
        <w:snapToGrid w:val="0"/>
        <w:sz w:val="16"/>
        <w:szCs w:val="16"/>
      </w:rPr>
      <w:t>HC200872</w:t>
    </w:r>
    <w:r w:rsidRPr="005F5143">
      <w:rPr>
        <w:rFonts w:cstheme="minorHAnsi"/>
        <w:b/>
        <w:snapToGrid w:val="0"/>
        <w:sz w:val="16"/>
        <w:szCs w:val="16"/>
      </w:rPr>
      <w:tab/>
    </w:r>
    <w:r w:rsidRPr="005F5143">
      <w:rPr>
        <w:rFonts w:cstheme="minorHAnsi"/>
        <w:b/>
        <w:snapToGrid w:val="0"/>
        <w:sz w:val="16"/>
        <w:szCs w:val="16"/>
      </w:rPr>
      <w:tab/>
      <w:t>Version dated</w:t>
    </w:r>
    <w:r w:rsidRPr="005F5143">
      <w:rPr>
        <w:rFonts w:cstheme="minorHAnsi"/>
        <w:snapToGrid w:val="0"/>
        <w:sz w:val="16"/>
        <w:szCs w:val="16"/>
      </w:rPr>
      <w:t xml:space="preserve">: </w:t>
    </w:r>
    <w:r w:rsidR="0074588B">
      <w:rPr>
        <w:rFonts w:cstheme="minorHAnsi"/>
        <w:snapToGrid w:val="0"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6B67" w14:textId="77777777" w:rsidR="004A7D08" w:rsidRDefault="004A7D08" w:rsidP="00A04B30">
      <w:pPr>
        <w:spacing w:after="0" w:line="240" w:lineRule="auto"/>
      </w:pPr>
      <w:r>
        <w:separator/>
      </w:r>
    </w:p>
  </w:footnote>
  <w:footnote w:type="continuationSeparator" w:id="0">
    <w:p w14:paraId="30197E05" w14:textId="77777777" w:rsidR="004A7D08" w:rsidRDefault="004A7D08" w:rsidP="00A0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426A" w14:textId="6FD651DD" w:rsidR="00323E6D" w:rsidRDefault="00695573">
    <w:pPr>
      <w:pStyle w:val="Header"/>
    </w:pPr>
    <w:r w:rsidRPr="00A04B30">
      <w:rPr>
        <w:noProof/>
      </w:rPr>
      <w:drawing>
        <wp:anchor distT="0" distB="0" distL="114300" distR="114300" simplePos="0" relativeHeight="251634688" behindDoc="1" locked="0" layoutInCell="1" allowOverlap="1" wp14:anchorId="2C28003D" wp14:editId="32E5CDFC">
          <wp:simplePos x="0" y="0"/>
          <wp:positionH relativeFrom="column">
            <wp:posOffset>2298065</wp:posOffset>
          </wp:positionH>
          <wp:positionV relativeFrom="paragraph">
            <wp:posOffset>-250825</wp:posOffset>
          </wp:positionV>
          <wp:extent cx="923925" cy="551815"/>
          <wp:effectExtent l="0" t="0" r="0" b="0"/>
          <wp:wrapTight wrapText="bothSides">
            <wp:wrapPolygon edited="0">
              <wp:start x="3563" y="3728"/>
              <wp:lineTo x="2672" y="7457"/>
              <wp:lineTo x="2672" y="14168"/>
              <wp:lineTo x="3563" y="17151"/>
              <wp:lineTo x="6235" y="17151"/>
              <wp:lineTo x="18705" y="15659"/>
              <wp:lineTo x="18705" y="6711"/>
              <wp:lineTo x="6235" y="3728"/>
              <wp:lineTo x="3563" y="3728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B30">
      <w:rPr>
        <w:noProof/>
      </w:rPr>
      <w:drawing>
        <wp:anchor distT="0" distB="0" distL="114300" distR="114300" simplePos="0" relativeHeight="251611136" behindDoc="1" locked="0" layoutInCell="1" allowOverlap="1" wp14:anchorId="06BD808D" wp14:editId="0D0A4A4E">
          <wp:simplePos x="0" y="0"/>
          <wp:positionH relativeFrom="page">
            <wp:posOffset>1829875</wp:posOffset>
          </wp:positionH>
          <wp:positionV relativeFrom="paragraph">
            <wp:posOffset>-248090</wp:posOffset>
          </wp:positionV>
          <wp:extent cx="1538605" cy="561975"/>
          <wp:effectExtent l="0" t="0" r="4445" b="9525"/>
          <wp:wrapTight wrapText="bothSides">
            <wp:wrapPolygon edited="0">
              <wp:start x="0" y="0"/>
              <wp:lineTo x="0" y="21234"/>
              <wp:lineTo x="21395" y="21234"/>
              <wp:lineTo x="2139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I-Landscape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Chloe Watfern" w:date="2021-03-08T14:24:00Z">
      <w:r w:rsidRPr="00A302D9">
        <w:rPr>
          <w:noProof/>
        </w:rPr>
        <w:drawing>
          <wp:anchor distT="0" distB="0" distL="114300" distR="114300" simplePos="0" relativeHeight="251726848" behindDoc="0" locked="0" layoutInCell="1" allowOverlap="1" wp14:anchorId="77A3683B" wp14:editId="675F5AAF">
            <wp:simplePos x="0" y="0"/>
            <wp:positionH relativeFrom="column">
              <wp:posOffset>-777875</wp:posOffset>
            </wp:positionH>
            <wp:positionV relativeFrom="paragraph">
              <wp:posOffset>-154940</wp:posOffset>
            </wp:positionV>
            <wp:extent cx="16916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405" y="20700"/>
                <wp:lineTo x="2140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</w:rPr>
      <w:drawing>
        <wp:anchor distT="0" distB="0" distL="114300" distR="114300" simplePos="0" relativeHeight="251706368" behindDoc="0" locked="0" layoutInCell="1" allowOverlap="1" wp14:anchorId="69EAD8F0" wp14:editId="2F8484FA">
          <wp:simplePos x="0" y="0"/>
          <wp:positionH relativeFrom="column">
            <wp:posOffset>3186100</wp:posOffset>
          </wp:positionH>
          <wp:positionV relativeFrom="paragraph">
            <wp:posOffset>-185410</wp:posOffset>
          </wp:positionV>
          <wp:extent cx="570369" cy="554501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69" cy="55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861DD69" wp14:editId="34D245E3">
          <wp:simplePos x="0" y="0"/>
          <wp:positionH relativeFrom="column">
            <wp:posOffset>3869945</wp:posOffset>
          </wp:positionH>
          <wp:positionV relativeFrom="paragraph">
            <wp:posOffset>-29815</wp:posOffset>
          </wp:positionV>
          <wp:extent cx="790619" cy="334978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619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5941C0" wp14:editId="62ED9877">
          <wp:simplePos x="0" y="0"/>
          <wp:positionH relativeFrom="page">
            <wp:posOffset>5626960</wp:posOffset>
          </wp:positionH>
          <wp:positionV relativeFrom="paragraph">
            <wp:posOffset>-452100</wp:posOffset>
          </wp:positionV>
          <wp:extent cx="1903730" cy="904875"/>
          <wp:effectExtent l="0" t="0" r="127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B50"/>
    <w:multiLevelType w:val="hybridMultilevel"/>
    <w:tmpl w:val="17BC0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124"/>
    <w:multiLevelType w:val="hybridMultilevel"/>
    <w:tmpl w:val="554A93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loe Watfern">
    <w15:presenceInfo w15:providerId="None" w15:userId="Chloe Watfer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30"/>
    <w:rsid w:val="00014B32"/>
    <w:rsid w:val="00035E5C"/>
    <w:rsid w:val="00042138"/>
    <w:rsid w:val="00046ECB"/>
    <w:rsid w:val="00082079"/>
    <w:rsid w:val="000C4E73"/>
    <w:rsid w:val="000C5C13"/>
    <w:rsid w:val="000D7C94"/>
    <w:rsid w:val="000E32AD"/>
    <w:rsid w:val="000E487B"/>
    <w:rsid w:val="000E53C8"/>
    <w:rsid w:val="00122630"/>
    <w:rsid w:val="0012613C"/>
    <w:rsid w:val="00127FEC"/>
    <w:rsid w:val="00144A21"/>
    <w:rsid w:val="00181A06"/>
    <w:rsid w:val="00185ACB"/>
    <w:rsid w:val="001D1CD8"/>
    <w:rsid w:val="001D433D"/>
    <w:rsid w:val="001D656D"/>
    <w:rsid w:val="001F7980"/>
    <w:rsid w:val="00226639"/>
    <w:rsid w:val="00243DF3"/>
    <w:rsid w:val="00246D73"/>
    <w:rsid w:val="00263AF6"/>
    <w:rsid w:val="002A585E"/>
    <w:rsid w:val="002C07E8"/>
    <w:rsid w:val="002C0879"/>
    <w:rsid w:val="002C3C2E"/>
    <w:rsid w:val="002E5D76"/>
    <w:rsid w:val="002F22C2"/>
    <w:rsid w:val="002F36A2"/>
    <w:rsid w:val="00311BDD"/>
    <w:rsid w:val="00321C5E"/>
    <w:rsid w:val="00323E6D"/>
    <w:rsid w:val="00335B01"/>
    <w:rsid w:val="00432A61"/>
    <w:rsid w:val="00496C27"/>
    <w:rsid w:val="004A7D08"/>
    <w:rsid w:val="004C6640"/>
    <w:rsid w:val="004C684D"/>
    <w:rsid w:val="005050DB"/>
    <w:rsid w:val="00516005"/>
    <w:rsid w:val="00527B63"/>
    <w:rsid w:val="00557579"/>
    <w:rsid w:val="00562850"/>
    <w:rsid w:val="005C2850"/>
    <w:rsid w:val="005D11CB"/>
    <w:rsid w:val="006008A5"/>
    <w:rsid w:val="0061001E"/>
    <w:rsid w:val="006160AD"/>
    <w:rsid w:val="00616734"/>
    <w:rsid w:val="00663C9F"/>
    <w:rsid w:val="00695573"/>
    <w:rsid w:val="006B3ABF"/>
    <w:rsid w:val="006D33D2"/>
    <w:rsid w:val="006F1C7C"/>
    <w:rsid w:val="00700C93"/>
    <w:rsid w:val="00707E90"/>
    <w:rsid w:val="007247A5"/>
    <w:rsid w:val="00736CA7"/>
    <w:rsid w:val="0074588B"/>
    <w:rsid w:val="007903D6"/>
    <w:rsid w:val="007A4C7E"/>
    <w:rsid w:val="007B766C"/>
    <w:rsid w:val="007D5C72"/>
    <w:rsid w:val="00812E5C"/>
    <w:rsid w:val="008278A6"/>
    <w:rsid w:val="00840F36"/>
    <w:rsid w:val="00843609"/>
    <w:rsid w:val="00856CC7"/>
    <w:rsid w:val="0086799F"/>
    <w:rsid w:val="00870942"/>
    <w:rsid w:val="00882B2A"/>
    <w:rsid w:val="008A28F9"/>
    <w:rsid w:val="008D415B"/>
    <w:rsid w:val="008E4332"/>
    <w:rsid w:val="00901BC5"/>
    <w:rsid w:val="009055A9"/>
    <w:rsid w:val="00924242"/>
    <w:rsid w:val="00977BFA"/>
    <w:rsid w:val="009A3B50"/>
    <w:rsid w:val="009D205A"/>
    <w:rsid w:val="009E4A3D"/>
    <w:rsid w:val="009E6774"/>
    <w:rsid w:val="00A04B30"/>
    <w:rsid w:val="00A259CF"/>
    <w:rsid w:val="00A90080"/>
    <w:rsid w:val="00AD3B36"/>
    <w:rsid w:val="00AF7F4B"/>
    <w:rsid w:val="00B31BD2"/>
    <w:rsid w:val="00B31E7D"/>
    <w:rsid w:val="00B42EBF"/>
    <w:rsid w:val="00B44D55"/>
    <w:rsid w:val="00B61F68"/>
    <w:rsid w:val="00B80ABF"/>
    <w:rsid w:val="00BA0819"/>
    <w:rsid w:val="00BA252F"/>
    <w:rsid w:val="00BB3704"/>
    <w:rsid w:val="00BB397D"/>
    <w:rsid w:val="00BD046E"/>
    <w:rsid w:val="00BE15CA"/>
    <w:rsid w:val="00BE7AE0"/>
    <w:rsid w:val="00BF309B"/>
    <w:rsid w:val="00C47A5A"/>
    <w:rsid w:val="00C56F4C"/>
    <w:rsid w:val="00C85C6F"/>
    <w:rsid w:val="00C96CAF"/>
    <w:rsid w:val="00CE63BD"/>
    <w:rsid w:val="00CF2F52"/>
    <w:rsid w:val="00D44DE9"/>
    <w:rsid w:val="00D96944"/>
    <w:rsid w:val="00DA2BE1"/>
    <w:rsid w:val="00DD12E7"/>
    <w:rsid w:val="00DE073C"/>
    <w:rsid w:val="00DF0DE7"/>
    <w:rsid w:val="00DF6230"/>
    <w:rsid w:val="00DF711B"/>
    <w:rsid w:val="00E06852"/>
    <w:rsid w:val="00E2081C"/>
    <w:rsid w:val="00E8549D"/>
    <w:rsid w:val="00E85E15"/>
    <w:rsid w:val="00EC5520"/>
    <w:rsid w:val="00F022CA"/>
    <w:rsid w:val="00F26110"/>
    <w:rsid w:val="00F35FAE"/>
    <w:rsid w:val="00F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0A35A"/>
  <w15:chartTrackingRefBased/>
  <w15:docId w15:val="{853AF732-94B7-48C5-8093-5F23FD7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B30"/>
    <w:pPr>
      <w:keepNext/>
      <w:keepLines/>
      <w:spacing w:after="0" w:line="240" w:lineRule="auto"/>
      <w:jc w:val="both"/>
      <w:outlineLvl w:val="0"/>
    </w:pPr>
    <w:rPr>
      <w:rFonts w:ascii="Georgia" w:eastAsiaTheme="majorEastAsia" w:hAnsi="Georg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B30"/>
    <w:rPr>
      <w:rFonts w:ascii="Georgia" w:eastAsiaTheme="majorEastAsia" w:hAnsi="Georgia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A04B30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unhideWhenUsed/>
    <w:rsid w:val="00A04B30"/>
    <w:pPr>
      <w:spacing w:after="0" w:line="240" w:lineRule="auto"/>
      <w:ind w:left="1151" w:right="1151"/>
      <w:jc w:val="both"/>
    </w:pPr>
    <w:rPr>
      <w:rFonts w:ascii="Georgia" w:eastAsiaTheme="minorEastAsia" w:hAnsi="Georgia"/>
      <w:i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A0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30"/>
  </w:style>
  <w:style w:type="paragraph" w:styleId="Footer">
    <w:name w:val="footer"/>
    <w:basedOn w:val="Normal"/>
    <w:link w:val="FooterChar"/>
    <w:uiPriority w:val="99"/>
    <w:unhideWhenUsed/>
    <w:rsid w:val="00A0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30"/>
  </w:style>
  <w:style w:type="paragraph" w:styleId="BalloonText">
    <w:name w:val="Balloon Text"/>
    <w:basedOn w:val="Normal"/>
    <w:link w:val="BalloonTextChar"/>
    <w:uiPriority w:val="99"/>
    <w:semiHidden/>
    <w:unhideWhenUsed/>
    <w:rsid w:val="0086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E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94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35E5C"/>
    <w:rPr>
      <w:i/>
      <w:iCs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E2081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0D7C94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D7C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hereintheknow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4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Watfern</dc:creator>
  <cp:keywords/>
  <dc:description/>
  <cp:lastModifiedBy>Stephanie Habak</cp:lastModifiedBy>
  <cp:revision>2</cp:revision>
  <dcterms:created xsi:type="dcterms:W3CDTF">2021-03-11T02:45:00Z</dcterms:created>
  <dcterms:modified xsi:type="dcterms:W3CDTF">2021-03-11T02:45:00Z</dcterms:modified>
</cp:coreProperties>
</file>